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16AB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14:paraId="27CC592B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14:paraId="65857F31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14:paraId="4D6D59F6" w14:textId="77777777" w:rsidR="00F66329" w:rsidRPr="0010360D" w:rsidRDefault="00F66329" w:rsidP="00F66329">
      <w:pPr>
        <w:pStyle w:val="Default"/>
        <w:jc w:val="center"/>
        <w:rPr>
          <w:rFonts w:ascii="Calibri" w:hAnsi="Calibri" w:cs="Calibri"/>
          <w:b/>
          <w:bCs/>
          <w:sz w:val="20"/>
          <w:szCs w:val="20"/>
        </w:rPr>
      </w:pPr>
      <w:r w:rsidRPr="0010360D">
        <w:rPr>
          <w:rFonts w:ascii="Calibri" w:hAnsi="Calibri" w:cs="Calibri"/>
          <w:b/>
          <w:bCs/>
          <w:sz w:val="20"/>
          <w:szCs w:val="20"/>
        </w:rPr>
        <w:t xml:space="preserve">INFORMATIVA EX ART. 13 DEL </w:t>
      </w:r>
      <w:r>
        <w:rPr>
          <w:rFonts w:ascii="Calibri" w:hAnsi="Calibri" w:cs="Calibri"/>
          <w:b/>
          <w:bCs/>
          <w:sz w:val="20"/>
          <w:szCs w:val="20"/>
        </w:rPr>
        <w:t>REGOLAMENTO</w:t>
      </w:r>
      <w:r w:rsidRPr="0010360D">
        <w:rPr>
          <w:rFonts w:ascii="Calibri" w:hAnsi="Calibri" w:cs="Calibri"/>
          <w:b/>
          <w:bCs/>
          <w:sz w:val="20"/>
          <w:szCs w:val="20"/>
        </w:rPr>
        <w:t xml:space="preserve"> UE 2016/679</w:t>
      </w:r>
    </w:p>
    <w:p w14:paraId="77210011" w14:textId="77777777" w:rsidR="00F66329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480C73E0" w14:textId="77777777" w:rsidR="00F66329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L</w:t>
      </w:r>
      <w:r w:rsidRPr="00786AB1">
        <w:rPr>
          <w:rFonts w:ascii="Calibri" w:hAnsi="Calibri" w:cs="Calibri"/>
          <w:bCs/>
          <w:sz w:val="20"/>
          <w:szCs w:val="20"/>
        </w:rPr>
        <w:t>’Istituto Mediterraneo per i Trapianti e Terapie ad Alta Specializzazione S.r.l.</w:t>
      </w:r>
      <w:r>
        <w:rPr>
          <w:rFonts w:ascii="Calibri" w:hAnsi="Calibri" w:cs="Calibri"/>
          <w:bCs/>
          <w:sz w:val="20"/>
          <w:szCs w:val="20"/>
        </w:rPr>
        <w:t xml:space="preserve"> (</w:t>
      </w:r>
      <w:r w:rsidRPr="00786AB1">
        <w:rPr>
          <w:rFonts w:ascii="Calibri" w:hAnsi="Calibri" w:cs="Calibri"/>
          <w:bCs/>
          <w:sz w:val="20"/>
          <w:szCs w:val="20"/>
        </w:rPr>
        <w:t>“</w:t>
      </w:r>
      <w:r w:rsidRPr="00786AB1">
        <w:rPr>
          <w:rFonts w:ascii="Calibri" w:hAnsi="Calibri" w:cs="Calibri"/>
          <w:b/>
          <w:bCs/>
          <w:sz w:val="20"/>
          <w:szCs w:val="20"/>
        </w:rPr>
        <w:t>ISMETT</w:t>
      </w:r>
      <w:r w:rsidRPr="00786AB1">
        <w:rPr>
          <w:rFonts w:ascii="Calibri" w:hAnsi="Calibri" w:cs="Calibri"/>
          <w:bCs/>
          <w:sz w:val="20"/>
          <w:szCs w:val="20"/>
        </w:rPr>
        <w:t>”</w:t>
      </w:r>
      <w:r>
        <w:rPr>
          <w:rFonts w:ascii="Calibri" w:hAnsi="Calibri" w:cs="Calibri"/>
          <w:bCs/>
          <w:sz w:val="20"/>
          <w:szCs w:val="20"/>
        </w:rPr>
        <w:t xml:space="preserve"> o “</w:t>
      </w:r>
      <w:r>
        <w:rPr>
          <w:rFonts w:ascii="Calibri" w:hAnsi="Calibri" w:cs="Calibri"/>
          <w:b/>
          <w:bCs/>
          <w:sz w:val="20"/>
          <w:szCs w:val="20"/>
        </w:rPr>
        <w:t>Istituto</w:t>
      </w:r>
      <w:r>
        <w:rPr>
          <w:rFonts w:ascii="Calibri" w:hAnsi="Calibri" w:cs="Calibri"/>
          <w:bCs/>
          <w:sz w:val="20"/>
          <w:szCs w:val="20"/>
        </w:rPr>
        <w:t>”)</w:t>
      </w:r>
      <w:r w:rsidRPr="00813ADB">
        <w:rPr>
          <w:rFonts w:ascii="Calibri" w:hAnsi="Calibri" w:cs="Calibri"/>
          <w:sz w:val="20"/>
          <w:szCs w:val="20"/>
        </w:rPr>
        <w:t xml:space="preserve"> </w:t>
      </w:r>
      <w:r w:rsidRPr="00841B7D">
        <w:rPr>
          <w:rFonts w:ascii="Calibri" w:hAnsi="Calibri" w:cs="Calibri"/>
          <w:sz w:val="20"/>
          <w:szCs w:val="20"/>
        </w:rPr>
        <w:t>fornisce servizi sanitari all’avanguardia, grazie alla collaborazione con il Gruppo UPMC di Pittsburgh (Stati Uniti).</w:t>
      </w:r>
      <w:r w:rsidRPr="00D84B32">
        <w:rPr>
          <w:rFonts w:ascii="Calibri" w:hAnsi="Calibri" w:cs="Calibri"/>
          <w:sz w:val="20"/>
          <w:szCs w:val="20"/>
        </w:rPr>
        <w:t xml:space="preserve"> </w:t>
      </w:r>
      <w:r w:rsidRPr="00841B7D">
        <w:rPr>
          <w:rFonts w:ascii="Calibri" w:hAnsi="Calibri" w:cs="Calibri"/>
          <w:sz w:val="20"/>
          <w:szCs w:val="20"/>
        </w:rPr>
        <w:t xml:space="preserve">Per garantire la collaborazione con tali strutture di assoluta rilevanza mondiale, la gestione dell’Istituto è stata affidata a </w:t>
      </w:r>
      <w:r w:rsidRPr="00786AB1">
        <w:rPr>
          <w:rFonts w:ascii="Calibri" w:hAnsi="Calibri" w:cs="Calibri"/>
          <w:bCs/>
          <w:sz w:val="20"/>
          <w:szCs w:val="20"/>
        </w:rPr>
        <w:t xml:space="preserve">UPMC </w:t>
      </w:r>
      <w:proofErr w:type="spellStart"/>
      <w:r w:rsidRPr="00786AB1">
        <w:rPr>
          <w:rFonts w:ascii="Calibri" w:hAnsi="Calibri" w:cs="Calibri"/>
          <w:bCs/>
          <w:sz w:val="20"/>
          <w:szCs w:val="20"/>
        </w:rPr>
        <w:t>Italy</w:t>
      </w:r>
      <w:proofErr w:type="spellEnd"/>
      <w:r w:rsidRPr="00786AB1">
        <w:rPr>
          <w:rFonts w:ascii="Calibri" w:hAnsi="Calibri" w:cs="Calibri"/>
          <w:bCs/>
          <w:sz w:val="20"/>
          <w:szCs w:val="20"/>
        </w:rPr>
        <w:t xml:space="preserve"> S.r.l.</w:t>
      </w:r>
      <w:r>
        <w:rPr>
          <w:rFonts w:ascii="Calibri" w:hAnsi="Calibri" w:cs="Calibri"/>
          <w:bCs/>
          <w:sz w:val="20"/>
          <w:szCs w:val="20"/>
        </w:rPr>
        <w:t xml:space="preserve"> (</w:t>
      </w:r>
      <w:r w:rsidRPr="00786AB1">
        <w:rPr>
          <w:rFonts w:ascii="Calibri" w:hAnsi="Calibri" w:cs="Calibri"/>
          <w:bCs/>
          <w:sz w:val="20"/>
          <w:szCs w:val="20"/>
        </w:rPr>
        <w:t>“</w:t>
      </w:r>
      <w:r w:rsidRPr="00786AB1">
        <w:rPr>
          <w:rFonts w:ascii="Calibri" w:hAnsi="Calibri" w:cs="Calibri"/>
          <w:b/>
          <w:bCs/>
          <w:sz w:val="20"/>
          <w:szCs w:val="20"/>
        </w:rPr>
        <w:t>UPMCI</w:t>
      </w:r>
      <w:r w:rsidRPr="00786AB1">
        <w:rPr>
          <w:rFonts w:ascii="Calibri" w:hAnsi="Calibri" w:cs="Calibri"/>
          <w:bCs/>
          <w:sz w:val="20"/>
          <w:szCs w:val="20"/>
        </w:rPr>
        <w:t>”)</w:t>
      </w:r>
      <w:r w:rsidRPr="00841B7D">
        <w:rPr>
          <w:rFonts w:ascii="Calibri" w:hAnsi="Calibri" w:cs="Calibri"/>
          <w:sz w:val="20"/>
          <w:szCs w:val="20"/>
        </w:rPr>
        <w:t>, controllata italiana del Gruppo UPMC</w:t>
      </w:r>
      <w:r>
        <w:rPr>
          <w:rFonts w:ascii="Calibri" w:hAnsi="Calibri" w:cs="Calibri"/>
          <w:sz w:val="20"/>
          <w:szCs w:val="20"/>
        </w:rPr>
        <w:t>.</w:t>
      </w:r>
    </w:p>
    <w:p w14:paraId="20C64134" w14:textId="77777777" w:rsidR="00F66329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70C01FC9" w14:textId="77777777" w:rsidR="00F66329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10360D">
        <w:rPr>
          <w:rFonts w:ascii="Calibri" w:hAnsi="Calibri" w:cs="Calibri"/>
          <w:bCs/>
          <w:sz w:val="20"/>
          <w:szCs w:val="20"/>
        </w:rPr>
        <w:t>Ai sensi dell’art. 13 del Regolamento UE 2016/679 (“</w:t>
      </w:r>
      <w:r w:rsidRPr="0010360D">
        <w:rPr>
          <w:rFonts w:ascii="Calibri" w:hAnsi="Calibri" w:cs="Calibri"/>
          <w:b/>
          <w:bCs/>
          <w:sz w:val="20"/>
          <w:szCs w:val="20"/>
        </w:rPr>
        <w:t>Regolamento</w:t>
      </w:r>
      <w:r w:rsidRPr="0010360D">
        <w:rPr>
          <w:rFonts w:ascii="Calibri" w:hAnsi="Calibri" w:cs="Calibri"/>
          <w:bCs/>
          <w:sz w:val="20"/>
          <w:szCs w:val="20"/>
        </w:rPr>
        <w:t>”),</w:t>
      </w:r>
      <w:r>
        <w:rPr>
          <w:rFonts w:ascii="Calibri" w:hAnsi="Calibri" w:cs="Calibri"/>
          <w:bCs/>
          <w:sz w:val="20"/>
          <w:szCs w:val="20"/>
        </w:rPr>
        <w:t xml:space="preserve"> ISMETT e UPMCI,</w:t>
      </w:r>
      <w:r w:rsidRPr="0010360D">
        <w:rPr>
          <w:rFonts w:ascii="Calibri" w:hAnsi="Calibri" w:cs="Calibri"/>
          <w:bCs/>
          <w:sz w:val="20"/>
          <w:szCs w:val="20"/>
        </w:rPr>
        <w:t xml:space="preserve"> in qualità di Contitolari del trattamento, Le forniscono le seguenti informazioni. </w:t>
      </w:r>
    </w:p>
    <w:p w14:paraId="15904F31" w14:textId="77777777" w:rsidR="00F66329" w:rsidRPr="0010360D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5C3AD74D" w14:textId="77777777" w:rsidR="00F66329" w:rsidRPr="0010360D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10360D">
        <w:rPr>
          <w:rFonts w:ascii="Calibri" w:hAnsi="Calibri" w:cs="Calibri"/>
          <w:bCs/>
          <w:sz w:val="20"/>
          <w:szCs w:val="20"/>
        </w:rPr>
        <w:t xml:space="preserve">I dati personali riportati nel Suo </w:t>
      </w:r>
      <w:r w:rsidRPr="0010360D">
        <w:rPr>
          <w:rFonts w:ascii="Calibri" w:hAnsi="Calibri" w:cs="Calibri"/>
          <w:bCs/>
          <w:i/>
          <w:sz w:val="20"/>
          <w:szCs w:val="20"/>
        </w:rPr>
        <w:t>curriculum vitae</w:t>
      </w:r>
      <w:r w:rsidRPr="0010360D">
        <w:rPr>
          <w:rFonts w:ascii="Calibri" w:hAnsi="Calibri" w:cs="Calibri"/>
          <w:bCs/>
          <w:sz w:val="20"/>
          <w:szCs w:val="20"/>
        </w:rPr>
        <w:t xml:space="preserve"> e le eventuali ulteriori informazioni raccolte nell’ambito della selezione (attestati</w:t>
      </w:r>
      <w:r>
        <w:rPr>
          <w:rFonts w:ascii="Calibri" w:hAnsi="Calibri" w:cs="Calibri"/>
          <w:bCs/>
          <w:sz w:val="20"/>
          <w:szCs w:val="20"/>
        </w:rPr>
        <w:t xml:space="preserve"> e</w:t>
      </w:r>
      <w:r w:rsidRPr="0010360D">
        <w:rPr>
          <w:rFonts w:ascii="Calibri" w:hAnsi="Calibri" w:cs="Calibri"/>
          <w:bCs/>
          <w:sz w:val="20"/>
          <w:szCs w:val="20"/>
        </w:rPr>
        <w:t xml:space="preserve"> titoli</w:t>
      </w:r>
      <w:r>
        <w:rPr>
          <w:rFonts w:ascii="Calibri" w:hAnsi="Calibri" w:cs="Calibri"/>
          <w:bCs/>
          <w:sz w:val="20"/>
          <w:szCs w:val="20"/>
        </w:rPr>
        <w:t>)</w:t>
      </w:r>
      <w:r w:rsidRPr="0010360D">
        <w:rPr>
          <w:rFonts w:ascii="Calibri" w:hAnsi="Calibri" w:cs="Calibri"/>
          <w:bCs/>
          <w:sz w:val="20"/>
          <w:szCs w:val="20"/>
        </w:rPr>
        <w:t xml:space="preserve"> verranno trattati unicamente per valutare la possibilità d</w:t>
      </w:r>
      <w:r>
        <w:rPr>
          <w:rFonts w:ascii="Calibri" w:hAnsi="Calibri" w:cs="Calibri"/>
          <w:bCs/>
          <w:sz w:val="20"/>
          <w:szCs w:val="20"/>
        </w:rPr>
        <w:t xml:space="preserve">ella </w:t>
      </w:r>
      <w:r w:rsidRPr="0010360D">
        <w:rPr>
          <w:rFonts w:ascii="Calibri" w:hAnsi="Calibri" w:cs="Calibri"/>
          <w:bCs/>
          <w:sz w:val="20"/>
          <w:szCs w:val="20"/>
        </w:rPr>
        <w:t xml:space="preserve">Sua </w:t>
      </w:r>
      <w:r>
        <w:rPr>
          <w:rFonts w:ascii="Calibri" w:hAnsi="Calibri" w:cs="Calibri"/>
          <w:bCs/>
          <w:sz w:val="20"/>
          <w:szCs w:val="20"/>
        </w:rPr>
        <w:t>partecipazione al tirocinio</w:t>
      </w:r>
      <w:r w:rsidRPr="0010360D">
        <w:rPr>
          <w:rFonts w:ascii="Calibri" w:hAnsi="Calibri" w:cs="Calibri"/>
          <w:bCs/>
          <w:sz w:val="20"/>
          <w:szCs w:val="20"/>
        </w:rPr>
        <w:t>. Il trattamento dei dati verrà effettuato sia con l’ausilio di strumenti informatici sia di supporti cartacei, con modalità idonee a garantire la sicurezza e la riservatezza, nel rispetto delle disposizioni del Regolamento. La base giuridica del trattamento</w:t>
      </w:r>
      <w:r>
        <w:rPr>
          <w:rFonts w:ascii="Calibri" w:hAnsi="Calibri" w:cs="Calibri"/>
          <w:bCs/>
          <w:sz w:val="20"/>
          <w:szCs w:val="20"/>
        </w:rPr>
        <w:t xml:space="preserve"> dei Suoi dati </w:t>
      </w:r>
      <w:r w:rsidRPr="0010360D">
        <w:rPr>
          <w:rFonts w:ascii="Calibri" w:hAnsi="Calibri" w:cs="Calibri"/>
          <w:bCs/>
          <w:sz w:val="20"/>
          <w:szCs w:val="20"/>
        </w:rPr>
        <w:t xml:space="preserve">è rappresentata dall’art. </w:t>
      </w:r>
      <w:bookmarkStart w:id="0" w:name="_Hlk530126591"/>
      <w:r w:rsidRPr="0010360D">
        <w:rPr>
          <w:rFonts w:ascii="Calibri" w:hAnsi="Calibri" w:cs="Calibri"/>
          <w:bCs/>
          <w:sz w:val="20"/>
          <w:szCs w:val="20"/>
        </w:rPr>
        <w:t>6.1.b</w:t>
      </w:r>
      <w:r w:rsidRPr="002D2DE5">
        <w:rPr>
          <w:rFonts w:ascii="Calibri" w:hAnsi="Calibri" w:cs="Calibri"/>
          <w:bCs/>
          <w:sz w:val="20"/>
          <w:szCs w:val="20"/>
        </w:rPr>
        <w:t>)</w:t>
      </w:r>
      <w:r w:rsidRPr="0010360D">
        <w:rPr>
          <w:rFonts w:ascii="Calibri" w:hAnsi="Calibri" w:cs="Calibri"/>
          <w:bCs/>
          <w:sz w:val="20"/>
          <w:szCs w:val="20"/>
        </w:rPr>
        <w:t xml:space="preserve"> del Regolamento (“esecuzione di misure precontrattuali adottate su richiesta dell’interessato”).</w:t>
      </w:r>
    </w:p>
    <w:bookmarkEnd w:id="0"/>
    <w:p w14:paraId="58629045" w14:textId="77777777" w:rsidR="00F66329" w:rsidRPr="0010360D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5845851A" w14:textId="4EC0DF04" w:rsidR="00F66329" w:rsidRPr="0010360D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  <w:r w:rsidRPr="0010360D">
        <w:rPr>
          <w:rFonts w:ascii="Calibri" w:hAnsi="Calibri" w:cs="Calibri"/>
          <w:bCs/>
          <w:sz w:val="20"/>
          <w:szCs w:val="20"/>
        </w:rPr>
        <w:t xml:space="preserve">Il conferimento dei Suoi dati è necessario per poter valutare la Sua candidatura e la mancata indicazione di questi ultimi può precludere tale valutazione. Le chiediamo di inserire nel </w:t>
      </w:r>
      <w:r w:rsidRPr="0010360D">
        <w:rPr>
          <w:rFonts w:ascii="Calibri" w:hAnsi="Calibri" w:cs="Calibri"/>
          <w:bCs/>
          <w:i/>
          <w:sz w:val="20"/>
          <w:szCs w:val="20"/>
        </w:rPr>
        <w:t>curriculum vitae</w:t>
      </w:r>
      <w:r w:rsidRPr="0010360D">
        <w:rPr>
          <w:rFonts w:ascii="Calibri" w:hAnsi="Calibri" w:cs="Calibri"/>
          <w:bCs/>
          <w:sz w:val="20"/>
          <w:szCs w:val="20"/>
        </w:rPr>
        <w:t xml:space="preserve"> solo i dati necessari a valutare il Suo profilo</w:t>
      </w:r>
      <w:r>
        <w:rPr>
          <w:rFonts w:ascii="Calibri" w:hAnsi="Calibri" w:cs="Calibri"/>
          <w:bCs/>
          <w:sz w:val="20"/>
          <w:szCs w:val="20"/>
        </w:rPr>
        <w:t>, astenendosi dall’indicare informazioni che il Regolamento definisce quali “dati particolari” (per esempio, informazioni relative alla Sua salute, opinioni politiche o sindacali) che possono essere trattate solo con il Suo consenso</w:t>
      </w:r>
      <w:r w:rsidRPr="00663321">
        <w:rPr>
          <w:rFonts w:ascii="Calibri" w:hAnsi="Calibri" w:cs="Calibri"/>
          <w:bCs/>
          <w:sz w:val="20"/>
          <w:szCs w:val="20"/>
        </w:rPr>
        <w:t>, quale base giuridica del trattamento (art. 9.2.a</w:t>
      </w:r>
      <w:r w:rsidRPr="002D2DE5">
        <w:rPr>
          <w:rFonts w:ascii="Calibri" w:hAnsi="Calibri" w:cs="Calibri"/>
          <w:bCs/>
          <w:sz w:val="20"/>
          <w:szCs w:val="20"/>
        </w:rPr>
        <w:t>)</w:t>
      </w:r>
      <w:r w:rsidRPr="00663321">
        <w:rPr>
          <w:rFonts w:ascii="Calibri" w:hAnsi="Calibri" w:cs="Calibri"/>
          <w:bCs/>
          <w:sz w:val="20"/>
          <w:szCs w:val="20"/>
        </w:rPr>
        <w:t xml:space="preserve"> del Regolamento</w:t>
      </w:r>
      <w:ins w:id="1" w:author="Giorgia Masina" w:date="2018-11-18T08:46:00Z">
        <w:r>
          <w:rPr>
            <w:rFonts w:ascii="Calibri" w:hAnsi="Calibri" w:cs="Calibri"/>
            <w:bCs/>
            <w:sz w:val="20"/>
            <w:szCs w:val="20"/>
          </w:rPr>
          <w:t xml:space="preserve"> - </w:t>
        </w:r>
        <w:r>
          <w:rPr>
            <w:rFonts w:ascii="Calibri" w:hAnsi="Calibri" w:cs="Calibri"/>
            <w:sz w:val="20"/>
            <w:szCs w:val="20"/>
          </w:rPr>
          <w:t>“consenso esplicito dell’interessato al trattamento”</w:t>
        </w:r>
      </w:ins>
      <w:r w:rsidRPr="00663321">
        <w:rPr>
          <w:rFonts w:ascii="Calibri" w:hAnsi="Calibri" w:cs="Calibri"/>
          <w:bCs/>
          <w:sz w:val="20"/>
          <w:szCs w:val="20"/>
        </w:rPr>
        <w:t>).</w:t>
      </w:r>
      <w:r w:rsidRPr="0010360D">
        <w:rPr>
          <w:rFonts w:ascii="Calibri" w:hAnsi="Calibri" w:cs="Calibri"/>
          <w:bCs/>
          <w:sz w:val="20"/>
          <w:szCs w:val="20"/>
        </w:rPr>
        <w:t xml:space="preserve"> Ove Lei appartenga ad una c.d. “categoria protetta” e voglia avvalersi dei vantaggi riconosciuti dalla Legge n. 68/99</w:t>
      </w:r>
      <w:r>
        <w:rPr>
          <w:rFonts w:ascii="Calibri" w:hAnsi="Calibri" w:cs="Calibri"/>
          <w:bCs/>
          <w:sz w:val="20"/>
          <w:szCs w:val="20"/>
        </w:rPr>
        <w:t xml:space="preserve"> ovvero ritenga necessario indicare altri dati particolari a Lei relativi</w:t>
      </w:r>
      <w:r w:rsidRPr="0010360D">
        <w:rPr>
          <w:rFonts w:ascii="Calibri" w:hAnsi="Calibri" w:cs="Calibri"/>
          <w:bCs/>
          <w:sz w:val="20"/>
          <w:szCs w:val="20"/>
        </w:rPr>
        <w:t xml:space="preserve">, Le chiediamo di </w:t>
      </w:r>
      <w:r w:rsidR="00F91E97">
        <w:rPr>
          <w:rFonts w:ascii="Calibri" w:hAnsi="Calibri" w:cs="Calibri"/>
          <w:bCs/>
          <w:sz w:val="20"/>
          <w:szCs w:val="20"/>
        </w:rPr>
        <w:t xml:space="preserve">inserire la seguente frase in calce al Suo </w:t>
      </w:r>
      <w:r w:rsidR="00F91E97" w:rsidRPr="00F91E97">
        <w:rPr>
          <w:rFonts w:ascii="Calibri" w:hAnsi="Calibri" w:cs="Calibri"/>
          <w:bCs/>
          <w:i/>
          <w:sz w:val="20"/>
          <w:szCs w:val="20"/>
        </w:rPr>
        <w:t>curriculum</w:t>
      </w:r>
      <w:r w:rsidR="00F91E97">
        <w:rPr>
          <w:rFonts w:ascii="Calibri" w:hAnsi="Calibri" w:cs="Calibri"/>
          <w:bCs/>
          <w:sz w:val="20"/>
          <w:szCs w:val="20"/>
        </w:rPr>
        <w:t xml:space="preserve">: “Presa visione dell’informativa sul sito </w:t>
      </w:r>
      <w:hyperlink r:id="rId4" w:history="1">
        <w:r w:rsidR="00F91E97" w:rsidRPr="00BC59DA">
          <w:rPr>
            <w:rStyle w:val="Collegamentoipertestuale"/>
            <w:rFonts w:ascii="Calibri" w:hAnsi="Calibri" w:cs="Calibri"/>
            <w:bCs/>
            <w:sz w:val="20"/>
            <w:szCs w:val="20"/>
          </w:rPr>
          <w:t>www.ismett.edu</w:t>
        </w:r>
      </w:hyperlink>
      <w:r w:rsidR="00F91E97">
        <w:rPr>
          <w:rFonts w:ascii="Calibri" w:hAnsi="Calibri" w:cs="Calibri"/>
          <w:bCs/>
          <w:sz w:val="20"/>
          <w:szCs w:val="20"/>
        </w:rPr>
        <w:t>, acconsento al trattamento dei miei dati particolari per la valutazione della mia candidatura”</w:t>
      </w:r>
      <w:r w:rsidRPr="0010360D">
        <w:rPr>
          <w:rFonts w:ascii="Calibri" w:hAnsi="Calibri" w:cs="Calibri"/>
          <w:bCs/>
          <w:sz w:val="20"/>
          <w:szCs w:val="20"/>
        </w:rPr>
        <w:t xml:space="preserve">. </w:t>
      </w:r>
      <w:r w:rsidR="00F91E97" w:rsidRPr="0010360D">
        <w:rPr>
          <w:rFonts w:ascii="Calibri" w:hAnsi="Calibri" w:cs="Calibri"/>
          <w:bCs/>
          <w:sz w:val="20"/>
          <w:szCs w:val="20"/>
        </w:rPr>
        <w:t xml:space="preserve">Eventuali dati particolari indicati dai candidati in assenza di consenso al trattamento verranno cancellati dagli archivi dei Contitolari. </w:t>
      </w:r>
      <w:r w:rsidRPr="0010360D">
        <w:rPr>
          <w:rFonts w:ascii="Calibri" w:hAnsi="Calibri" w:cs="Calibri"/>
          <w:bCs/>
          <w:sz w:val="20"/>
          <w:szCs w:val="20"/>
        </w:rPr>
        <w:t xml:space="preserve">Qualora non </w:t>
      </w:r>
      <w:r>
        <w:rPr>
          <w:rFonts w:ascii="Calibri" w:hAnsi="Calibri" w:cs="Calibri"/>
          <w:bCs/>
          <w:sz w:val="20"/>
          <w:szCs w:val="20"/>
        </w:rPr>
        <w:t xml:space="preserve">intendesse </w:t>
      </w:r>
      <w:r w:rsidRPr="0010360D">
        <w:rPr>
          <w:rFonts w:ascii="Calibri" w:hAnsi="Calibri" w:cs="Calibri"/>
          <w:bCs/>
          <w:sz w:val="20"/>
          <w:szCs w:val="20"/>
        </w:rPr>
        <w:t xml:space="preserve">acconsentire al trattamento dei predetti dati, potrà in ogni caso inviare la Sua candidatura senza indicare l’appartenenza alla categoria protetta ovvero altri Suoi dati particolari. </w:t>
      </w:r>
    </w:p>
    <w:p w14:paraId="7E100EB5" w14:textId="77777777" w:rsidR="00F66329" w:rsidRPr="0010360D" w:rsidRDefault="00F66329" w:rsidP="00F66329">
      <w:pPr>
        <w:pStyle w:val="Default"/>
        <w:jc w:val="both"/>
        <w:rPr>
          <w:rFonts w:ascii="Calibri" w:hAnsi="Calibri" w:cs="Calibri"/>
          <w:bCs/>
          <w:sz w:val="20"/>
          <w:szCs w:val="20"/>
        </w:rPr>
      </w:pPr>
    </w:p>
    <w:p w14:paraId="491134E8" w14:textId="77777777" w:rsidR="00F66329" w:rsidRPr="00C37D10" w:rsidRDefault="000B32C5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  <w:lang w:eastAsia="x-none"/>
        </w:rPr>
      </w:pPr>
      <w:r>
        <w:rPr>
          <w:rFonts w:ascii="Calibri" w:hAnsi="Calibri" w:cs="Calibri"/>
          <w:bCs/>
          <w:sz w:val="20"/>
          <w:szCs w:val="20"/>
        </w:rPr>
        <w:t xml:space="preserve">I </w:t>
      </w:r>
      <w:r w:rsidR="00F66329" w:rsidRPr="0010360D">
        <w:rPr>
          <w:rFonts w:ascii="Calibri" w:hAnsi="Calibri" w:cs="Calibri"/>
          <w:bCs/>
          <w:sz w:val="20"/>
          <w:szCs w:val="20"/>
        </w:rPr>
        <w:t xml:space="preserve">Suoi dati personali saranno conservati per un periodo massimo di 12 mesi a decorrere dalla data di ricezione del Suo curriculum vitae. I Suoi dati personali verranno trattati da dipendenti e collaboratori dei Contitolari che si occupano della </w:t>
      </w:r>
      <w:r>
        <w:rPr>
          <w:rFonts w:ascii="Calibri" w:hAnsi="Calibri" w:cs="Calibri"/>
          <w:bCs/>
          <w:sz w:val="20"/>
          <w:szCs w:val="20"/>
        </w:rPr>
        <w:t>formazione</w:t>
      </w:r>
      <w:r w:rsidR="00F66329" w:rsidRPr="00233F23">
        <w:rPr>
          <w:rFonts w:ascii="Calibri" w:hAnsi="Calibri" w:cs="Calibri"/>
          <w:sz w:val="20"/>
          <w:szCs w:val="20"/>
          <w:lang w:eastAsia="x-none"/>
        </w:rPr>
        <w:t xml:space="preserve"> </w:t>
      </w:r>
      <w:r w:rsidR="00F66329">
        <w:rPr>
          <w:rFonts w:ascii="Calibri" w:hAnsi="Calibri" w:cs="Calibri"/>
          <w:sz w:val="20"/>
          <w:szCs w:val="20"/>
          <w:lang w:eastAsia="x-none"/>
        </w:rPr>
        <w:t xml:space="preserve">e </w:t>
      </w:r>
      <w:r w:rsidR="00F66329" w:rsidRPr="000E3D53">
        <w:rPr>
          <w:rFonts w:ascii="Calibri" w:hAnsi="Calibri" w:cs="Calibri"/>
          <w:sz w:val="20"/>
          <w:szCs w:val="20"/>
        </w:rPr>
        <w:t>che</w:t>
      </w:r>
      <w:r w:rsidR="00F6632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66329" w:rsidRPr="000E3D53">
        <w:rPr>
          <w:rFonts w:ascii="Calibri" w:hAnsi="Calibri" w:cs="Calibri"/>
          <w:sz w:val="20"/>
          <w:szCs w:val="20"/>
        </w:rPr>
        <w:t>agisc</w:t>
      </w:r>
      <w:r w:rsidR="00F66329">
        <w:rPr>
          <w:rFonts w:ascii="Calibri" w:hAnsi="Calibri" w:cs="Calibri"/>
          <w:sz w:val="20"/>
          <w:szCs w:val="20"/>
        </w:rPr>
        <w:t>ono</w:t>
      </w:r>
      <w:proofErr w:type="spellEnd"/>
      <w:r w:rsidR="00F66329">
        <w:rPr>
          <w:rFonts w:ascii="Calibri" w:hAnsi="Calibri" w:cs="Calibri"/>
          <w:sz w:val="20"/>
          <w:szCs w:val="20"/>
        </w:rPr>
        <w:t xml:space="preserve"> </w:t>
      </w:r>
      <w:r w:rsidR="00F66329" w:rsidRPr="000E3D53">
        <w:rPr>
          <w:rFonts w:ascii="Calibri" w:hAnsi="Calibri" w:cs="Calibri"/>
          <w:sz w:val="20"/>
          <w:szCs w:val="20"/>
        </w:rPr>
        <w:t>sulla base di specifiche istruzioni fornite in ordine a finalità e modalità del trattamento medesimo</w:t>
      </w:r>
      <w:r w:rsidR="00F66329">
        <w:rPr>
          <w:rFonts w:ascii="Calibri" w:hAnsi="Calibri" w:cs="Calibri"/>
          <w:sz w:val="20"/>
          <w:szCs w:val="20"/>
        </w:rPr>
        <w:t>. I Suoi dati potranno, inoltre,</w:t>
      </w:r>
      <w:r w:rsidR="00F66329" w:rsidRPr="00C37D10">
        <w:rPr>
          <w:rFonts w:ascii="Calibri" w:hAnsi="Calibri" w:cs="Calibri"/>
          <w:sz w:val="20"/>
          <w:szCs w:val="20"/>
          <w:lang w:eastAsia="x-none"/>
        </w:rPr>
        <w:t xml:space="preserve"> essere comunicati a soggetti terzi</w:t>
      </w:r>
      <w:ins w:id="2" w:author="Giorgia Masina" w:date="2018-11-19T12:17:00Z">
        <w:r w:rsidR="00F66329">
          <w:rPr>
            <w:rFonts w:ascii="Calibri" w:hAnsi="Calibri" w:cs="Calibri"/>
            <w:sz w:val="20"/>
            <w:szCs w:val="20"/>
            <w:lang w:eastAsia="x-none"/>
          </w:rPr>
          <w:t xml:space="preserve"> </w:t>
        </w:r>
      </w:ins>
      <w:r>
        <w:rPr>
          <w:rFonts w:ascii="Calibri" w:hAnsi="Calibri" w:cs="Calibri"/>
          <w:sz w:val="20"/>
          <w:szCs w:val="20"/>
          <w:lang w:eastAsia="x-none"/>
        </w:rPr>
        <w:t>quali l’Ente formativo di provenienza e il Centro per l’impiego competente per territorio.</w:t>
      </w:r>
      <w:r w:rsidR="00F66329" w:rsidRPr="00C37D10">
        <w:rPr>
          <w:rFonts w:ascii="Calibri" w:hAnsi="Calibri" w:cs="Calibri"/>
          <w:sz w:val="20"/>
          <w:szCs w:val="20"/>
          <w:lang w:eastAsia="x-none"/>
        </w:rPr>
        <w:t xml:space="preserve"> I dati non verranno in alcun modo diffusi. </w:t>
      </w:r>
    </w:p>
    <w:p w14:paraId="34278B90" w14:textId="77777777" w:rsidR="00F66329" w:rsidRPr="00C37D10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  <w:lang w:eastAsia="x-none"/>
        </w:rPr>
      </w:pPr>
    </w:p>
    <w:p w14:paraId="6C21E0A3" w14:textId="77777777" w:rsidR="00F66329" w:rsidRPr="00841B7D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841B7D">
        <w:rPr>
          <w:rFonts w:ascii="Calibri" w:hAnsi="Calibri" w:cs="Calibri"/>
          <w:sz w:val="20"/>
          <w:szCs w:val="20"/>
        </w:rPr>
        <w:t xml:space="preserve">Contitolari del trattamento sono ISMETT - Istituto Mediterraneo per i Trapianti e Terapie ad Alta Specializzazione S.r.l. e UPMC </w:t>
      </w:r>
      <w:proofErr w:type="spellStart"/>
      <w:r w:rsidRPr="00841B7D">
        <w:rPr>
          <w:rFonts w:ascii="Calibri" w:hAnsi="Calibri" w:cs="Calibri"/>
          <w:sz w:val="20"/>
          <w:szCs w:val="20"/>
        </w:rPr>
        <w:t>Italy</w:t>
      </w:r>
      <w:proofErr w:type="spellEnd"/>
      <w:r w:rsidRPr="00841B7D">
        <w:rPr>
          <w:rFonts w:ascii="Calibri" w:hAnsi="Calibri" w:cs="Calibri"/>
          <w:sz w:val="20"/>
          <w:szCs w:val="20"/>
        </w:rPr>
        <w:t xml:space="preserve"> S.r.l., entrambe con sede in via Discesa dei Giudici 4, 90133 Palermo. </w:t>
      </w:r>
    </w:p>
    <w:p w14:paraId="6AB3B86F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14:paraId="0BB777D5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b/>
          <w:sz w:val="20"/>
          <w:szCs w:val="20"/>
        </w:rPr>
      </w:pPr>
      <w:proofErr w:type="gramStart"/>
      <w:r w:rsidRPr="00D04F9F">
        <w:rPr>
          <w:rFonts w:ascii="Calibri" w:hAnsi="Calibri" w:cs="Calibri"/>
          <w:sz w:val="20"/>
          <w:szCs w:val="20"/>
        </w:rPr>
        <w:t>E’</w:t>
      </w:r>
      <w:proofErr w:type="gramEnd"/>
      <w:r w:rsidRPr="00D04F9F">
        <w:rPr>
          <w:rFonts w:ascii="Calibri" w:hAnsi="Calibri" w:cs="Calibri"/>
          <w:sz w:val="20"/>
          <w:szCs w:val="20"/>
        </w:rPr>
        <w:t xml:space="preserve"> stato designato il</w:t>
      </w:r>
      <w:r w:rsidRPr="00502AD2">
        <w:rPr>
          <w:rFonts w:ascii="Calibri" w:hAnsi="Calibri" w:cs="Calibri"/>
          <w:sz w:val="20"/>
          <w:szCs w:val="20"/>
        </w:rPr>
        <w:t xml:space="preserve"> Responsabile della protezione dei dati presso </w:t>
      </w:r>
      <w:r>
        <w:rPr>
          <w:rFonts w:ascii="Calibri" w:hAnsi="Calibri" w:cs="Calibri"/>
          <w:sz w:val="20"/>
          <w:szCs w:val="20"/>
        </w:rPr>
        <w:t>ISMETT</w:t>
      </w:r>
      <w:r w:rsidRPr="00502AD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contattabile ai seguenti indirizzi: ISMETT</w:t>
      </w:r>
      <w:r w:rsidRPr="00502AD2">
        <w:rPr>
          <w:rFonts w:ascii="Calibri" w:hAnsi="Calibri" w:cs="Calibri"/>
          <w:sz w:val="20"/>
          <w:szCs w:val="20"/>
        </w:rPr>
        <w:t xml:space="preserve"> S.r.l. </w:t>
      </w:r>
      <w:r>
        <w:rPr>
          <w:rFonts w:ascii="Calibri" w:hAnsi="Calibri" w:cs="Calibri"/>
          <w:sz w:val="20"/>
          <w:szCs w:val="20"/>
        </w:rPr>
        <w:t>-</w:t>
      </w:r>
      <w:r w:rsidRPr="00502AD2">
        <w:rPr>
          <w:rFonts w:ascii="Calibri" w:hAnsi="Calibri" w:cs="Calibri"/>
          <w:sz w:val="20"/>
          <w:szCs w:val="20"/>
        </w:rPr>
        <w:t xml:space="preserve"> Responsabile della Protezione dei dati, Via Discesa dei Giudici n. 4, 90133 Palermo; email: </w:t>
      </w:r>
      <w:hyperlink r:id="rId5" w:history="1">
        <w:r w:rsidRPr="0041093A">
          <w:rPr>
            <w:rStyle w:val="Collegamentoipertestuale"/>
            <w:rFonts w:ascii="Calibri" w:hAnsi="Calibri" w:cs="Calibri"/>
            <w:sz w:val="20"/>
            <w:szCs w:val="20"/>
          </w:rPr>
          <w:t>dataprotectionofficer@ismett.edu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187CE360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b/>
          <w:sz w:val="20"/>
          <w:szCs w:val="20"/>
        </w:rPr>
      </w:pPr>
    </w:p>
    <w:p w14:paraId="0A2B87CF" w14:textId="77777777" w:rsidR="00F66329" w:rsidRPr="00181BE3" w:rsidRDefault="00F66329" w:rsidP="00F66329">
      <w:pPr>
        <w:spacing w:after="0" w:line="240" w:lineRule="atLeast"/>
        <w:jc w:val="both"/>
        <w:rPr>
          <w:rFonts w:ascii="Calibri" w:hAnsi="Calibri" w:cs="Calibri"/>
          <w:iCs/>
          <w:sz w:val="20"/>
          <w:szCs w:val="20"/>
        </w:rPr>
      </w:pPr>
      <w:commentRangeStart w:id="3"/>
      <w:r>
        <w:rPr>
          <w:rFonts w:ascii="Calibri" w:hAnsi="Calibri" w:cs="Calibri"/>
          <w:sz w:val="20"/>
          <w:szCs w:val="20"/>
        </w:rPr>
        <w:t>Ha diritto, in qualità d’interessato, d</w:t>
      </w:r>
      <w:r w:rsidRPr="00502AD2">
        <w:rPr>
          <w:rFonts w:ascii="Calibri" w:hAnsi="Calibri" w:cs="Calibri"/>
          <w:sz w:val="20"/>
          <w:szCs w:val="20"/>
        </w:rPr>
        <w:t>i ottenere da</w:t>
      </w:r>
      <w:r>
        <w:rPr>
          <w:rFonts w:ascii="Calibri" w:hAnsi="Calibri" w:cs="Calibri"/>
          <w:sz w:val="20"/>
          <w:szCs w:val="20"/>
        </w:rPr>
        <w:t>i Contitolari</w:t>
      </w:r>
      <w:r w:rsidRPr="00502AD2">
        <w:rPr>
          <w:rFonts w:ascii="Calibri" w:hAnsi="Calibri" w:cs="Calibri"/>
          <w:sz w:val="20"/>
          <w:szCs w:val="20"/>
        </w:rPr>
        <w:t xml:space="preserve">, nei casi previsti, l'accesso ai </w:t>
      </w:r>
      <w:r>
        <w:rPr>
          <w:rFonts w:ascii="Calibri" w:hAnsi="Calibri" w:cs="Calibri"/>
          <w:sz w:val="20"/>
          <w:szCs w:val="20"/>
        </w:rPr>
        <w:t>Suoi</w:t>
      </w:r>
      <w:r w:rsidRPr="00502AD2">
        <w:rPr>
          <w:rFonts w:ascii="Calibri" w:hAnsi="Calibri" w:cs="Calibri"/>
          <w:sz w:val="20"/>
          <w:szCs w:val="20"/>
        </w:rPr>
        <w:t xml:space="preserve"> dati personali e la rettifica o la cancellazione degli stessi o la limitazione del trattamento </w:t>
      </w:r>
      <w:r>
        <w:rPr>
          <w:rFonts w:ascii="Calibri" w:hAnsi="Calibri" w:cs="Calibri"/>
          <w:sz w:val="20"/>
          <w:szCs w:val="20"/>
        </w:rPr>
        <w:t>di quelli che La riguardano</w:t>
      </w:r>
      <w:r w:rsidRPr="00502AD2">
        <w:rPr>
          <w:rFonts w:ascii="Calibri" w:hAnsi="Calibri" w:cs="Calibri"/>
          <w:sz w:val="20"/>
          <w:szCs w:val="20"/>
        </w:rPr>
        <w:t xml:space="preserve"> o di opporsi al trattamento </w:t>
      </w:r>
      <w:hyperlink r:id="rId6" w:history="1">
        <w:r w:rsidRPr="00502AD2">
          <w:rPr>
            <w:rStyle w:val="Collegamentoipertestuale"/>
            <w:rFonts w:ascii="Calibri" w:hAnsi="Calibri" w:cs="Calibri"/>
            <w:sz w:val="20"/>
            <w:szCs w:val="20"/>
          </w:rPr>
          <w:t>(artt. 15 e ss. del Regolamento)</w:t>
        </w:r>
      </w:hyperlink>
      <w:r w:rsidRPr="00502AD2">
        <w:rPr>
          <w:rFonts w:ascii="Calibri" w:hAnsi="Calibri" w:cs="Calibri"/>
          <w:sz w:val="20"/>
          <w:szCs w:val="20"/>
        </w:rPr>
        <w:t xml:space="preserve">. L'apposita istanza è presentata contattando il Responsabile della protezione dei dati presso </w:t>
      </w:r>
      <w:r>
        <w:rPr>
          <w:rFonts w:ascii="Calibri" w:hAnsi="Calibri" w:cs="Calibri"/>
          <w:sz w:val="20"/>
          <w:szCs w:val="20"/>
        </w:rPr>
        <w:t>ISMETT</w:t>
      </w:r>
      <w:r w:rsidRPr="00502AD2"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ISMETT</w:t>
      </w:r>
      <w:r w:rsidRPr="00502AD2">
        <w:rPr>
          <w:rFonts w:ascii="Calibri" w:hAnsi="Calibri" w:cs="Calibri"/>
          <w:sz w:val="20"/>
          <w:szCs w:val="20"/>
        </w:rPr>
        <w:t xml:space="preserve"> S.r.l. </w:t>
      </w:r>
      <w:r>
        <w:rPr>
          <w:rFonts w:ascii="Calibri" w:hAnsi="Calibri" w:cs="Calibri"/>
          <w:sz w:val="20"/>
          <w:szCs w:val="20"/>
        </w:rPr>
        <w:t>-</w:t>
      </w:r>
      <w:r w:rsidRPr="00502AD2">
        <w:rPr>
          <w:rFonts w:ascii="Calibri" w:hAnsi="Calibri" w:cs="Calibri"/>
          <w:sz w:val="20"/>
          <w:szCs w:val="20"/>
        </w:rPr>
        <w:t xml:space="preserve"> Responsabile della Protezione dei dati, Via Discesa dei Giudici n. 4, 90133 Palermo; email: </w:t>
      </w:r>
      <w:hyperlink r:id="rId7" w:history="1">
        <w:r w:rsidRPr="0041093A">
          <w:rPr>
            <w:rStyle w:val="Collegamentoipertestuale"/>
            <w:rFonts w:ascii="Calibri" w:hAnsi="Calibri" w:cs="Calibri"/>
            <w:sz w:val="20"/>
            <w:szCs w:val="20"/>
          </w:rPr>
          <w:t>dataprotectionofficer@ismett.edu</w:t>
        </w:r>
      </w:hyperlink>
      <w:r w:rsidRPr="00502AD2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 ovvero il Referente del trattamento -</w:t>
      </w:r>
      <w:r w:rsidRPr="00841B7D">
        <w:rPr>
          <w:rFonts w:ascii="Calibri" w:eastAsia="Calibri" w:hAnsi="Calibri" w:cs="Calibri"/>
          <w:sz w:val="20"/>
          <w:szCs w:val="20"/>
        </w:rPr>
        <w:t xml:space="preserve"> Area Risorse Umane</w:t>
      </w:r>
      <w:r>
        <w:rPr>
          <w:rFonts w:ascii="Calibri" w:hAnsi="Calibri" w:cs="Calibri"/>
          <w:sz w:val="20"/>
          <w:szCs w:val="20"/>
        </w:rPr>
        <w:t>,</w:t>
      </w:r>
      <w:r w:rsidRPr="00841B7D">
        <w:rPr>
          <w:rFonts w:ascii="Calibri" w:hAnsi="Calibri" w:cs="Calibri"/>
          <w:sz w:val="20"/>
          <w:szCs w:val="20"/>
        </w:rPr>
        <w:t xml:space="preserve"> reperibile presso le sedi dei Contitolari ovvero all’indirizzo e-mail </w:t>
      </w:r>
      <w:hyperlink r:id="rId8" w:history="1">
        <w:r w:rsidRPr="00841B7D">
          <w:rPr>
            <w:rStyle w:val="Collegamentoipertestuale"/>
            <w:rFonts w:ascii="Calibri" w:hAnsi="Calibri" w:cs="Calibri"/>
            <w:sz w:val="20"/>
            <w:szCs w:val="20"/>
          </w:rPr>
          <w:t>personale@ismett.edu</w:t>
        </w:r>
      </w:hyperlink>
      <w:r w:rsidRPr="00841B7D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Un modello per l’esercizio dei diritti predisposto dall’Autorità Garante è reperibile </w:t>
      </w:r>
      <w:hyperlink r:id="rId9" w:history="1">
        <w:r w:rsidRPr="00186842">
          <w:rPr>
            <w:rStyle w:val="Collegamentoipertestuale"/>
            <w:rFonts w:ascii="Calibri" w:hAnsi="Calibri" w:cs="Calibri"/>
            <w:sz w:val="20"/>
            <w:szCs w:val="20"/>
          </w:rPr>
          <w:t>qui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4305D0F0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</w:p>
    <w:p w14:paraId="512D5EA1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Ove ritenga </w:t>
      </w:r>
      <w:r w:rsidRPr="00502AD2">
        <w:rPr>
          <w:rFonts w:ascii="Calibri" w:hAnsi="Calibri" w:cs="Calibri"/>
          <w:sz w:val="20"/>
          <w:szCs w:val="20"/>
        </w:rPr>
        <w:t xml:space="preserve">che il trattamento dei dati personali a </w:t>
      </w:r>
      <w:r>
        <w:rPr>
          <w:rFonts w:ascii="Calibri" w:hAnsi="Calibri" w:cs="Calibri"/>
          <w:sz w:val="20"/>
          <w:szCs w:val="20"/>
        </w:rPr>
        <w:t xml:space="preserve">Lei </w:t>
      </w:r>
      <w:r w:rsidRPr="00502AD2">
        <w:rPr>
          <w:rFonts w:ascii="Calibri" w:hAnsi="Calibri" w:cs="Calibri"/>
          <w:sz w:val="20"/>
          <w:szCs w:val="20"/>
        </w:rPr>
        <w:t xml:space="preserve">riferiti avvenga in violazione di quanto previsto dal Regolamento ha diritto di proporre </w:t>
      </w:r>
      <w:hyperlink r:id="rId10" w:history="1">
        <w:r w:rsidRPr="00502AD2">
          <w:rPr>
            <w:rStyle w:val="Collegamentoipertestuale"/>
            <w:rFonts w:ascii="Calibri" w:hAnsi="Calibri" w:cs="Calibri"/>
            <w:sz w:val="20"/>
            <w:szCs w:val="20"/>
          </w:rPr>
          <w:t>reclamo al G</w:t>
        </w:r>
        <w:r w:rsidRPr="00502AD2">
          <w:rPr>
            <w:rStyle w:val="Collegamentoipertestuale"/>
            <w:rFonts w:ascii="Calibri" w:hAnsi="Calibri" w:cs="Calibri"/>
            <w:sz w:val="20"/>
            <w:szCs w:val="20"/>
          </w:rPr>
          <w:t>a</w:t>
        </w:r>
        <w:r w:rsidRPr="00502AD2">
          <w:rPr>
            <w:rStyle w:val="Collegamentoipertestuale"/>
            <w:rFonts w:ascii="Calibri" w:hAnsi="Calibri" w:cs="Calibri"/>
            <w:sz w:val="20"/>
            <w:szCs w:val="20"/>
          </w:rPr>
          <w:t>rante</w:t>
        </w:r>
      </w:hyperlink>
      <w:r w:rsidRPr="00502AD2">
        <w:rPr>
          <w:rFonts w:ascii="Calibri" w:hAnsi="Calibri" w:cs="Calibri"/>
          <w:sz w:val="20"/>
          <w:szCs w:val="20"/>
        </w:rPr>
        <w:t>, come previsto dall'art. 77 del Regolamento stesso, o di adire le opportune sedi giudiziarie (art. 79 del Regolamento).</w:t>
      </w:r>
    </w:p>
    <w:commentRangeEnd w:id="3"/>
    <w:p w14:paraId="54941F5A" w14:textId="77777777" w:rsidR="00F66329" w:rsidRDefault="00F66329" w:rsidP="00F66329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Style w:val="Rimandocommento"/>
          <w:rFonts w:cs="Times New Roman"/>
          <w:color w:val="auto"/>
          <w:lang w:val="x-none" w:eastAsia="x-none"/>
        </w:rPr>
        <w:commentReference w:id="3"/>
      </w:r>
    </w:p>
    <w:p w14:paraId="5183A9DE" w14:textId="77777777" w:rsidR="00F66329" w:rsidRDefault="00F66329" w:rsidP="00F66329">
      <w:pPr>
        <w:spacing w:after="0" w:line="240" w:lineRule="atLeast"/>
        <w:jc w:val="both"/>
        <w:rPr>
          <w:rFonts w:ascii="Calibri" w:hAnsi="Calibri" w:cs="Calibri"/>
          <w:b/>
          <w:sz w:val="20"/>
          <w:szCs w:val="20"/>
        </w:rPr>
      </w:pPr>
      <w:r w:rsidRPr="00841B7D">
        <w:rPr>
          <w:rFonts w:ascii="Calibri" w:hAnsi="Calibri" w:cs="Calibri"/>
          <w:b/>
          <w:sz w:val="20"/>
          <w:szCs w:val="20"/>
        </w:rPr>
        <w:t>Data ultimo aggiornamento:</w:t>
      </w:r>
      <w:r>
        <w:rPr>
          <w:rFonts w:ascii="Calibri" w:hAnsi="Calibri" w:cs="Calibri"/>
          <w:b/>
          <w:sz w:val="20"/>
          <w:szCs w:val="20"/>
        </w:rPr>
        <w:t xml:space="preserve"> Novembre 2018</w:t>
      </w:r>
      <w:r w:rsidRPr="00841B7D">
        <w:rPr>
          <w:rFonts w:ascii="Calibri" w:hAnsi="Calibri" w:cs="Calibri"/>
          <w:b/>
          <w:sz w:val="20"/>
          <w:szCs w:val="20"/>
        </w:rPr>
        <w:t xml:space="preserve"> </w:t>
      </w:r>
    </w:p>
    <w:p w14:paraId="43189240" w14:textId="77777777" w:rsidR="00F66329" w:rsidRDefault="00F66329" w:rsidP="00F6632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12222CFD" w14:textId="77777777" w:rsidR="007C140B" w:rsidRPr="00C37D10" w:rsidRDefault="007C140B" w:rsidP="007C140B">
      <w:pPr>
        <w:spacing w:after="0" w:line="240" w:lineRule="atLeast"/>
        <w:jc w:val="both"/>
        <w:rPr>
          <w:rFonts w:ascii="Calibri" w:hAnsi="Calibri" w:cs="Calibri"/>
          <w:sz w:val="20"/>
          <w:szCs w:val="20"/>
          <w:lang w:eastAsia="x-none"/>
        </w:rPr>
      </w:pPr>
      <w:bookmarkStart w:id="4" w:name="_GoBack"/>
      <w:bookmarkEnd w:id="4"/>
    </w:p>
    <w:sectPr w:rsidR="007C140B" w:rsidRPr="00C37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Giorgia Masina" w:date="2018-11-15T17:13:00Z" w:initials="GM">
    <w:p w14:paraId="691D3C35" w14:textId="77777777" w:rsidR="00F66329" w:rsidRDefault="00F66329" w:rsidP="00F66329">
      <w:pPr>
        <w:pStyle w:val="Testocommento"/>
        <w:rPr>
          <w:lang w:val="it-IT"/>
        </w:rPr>
      </w:pPr>
      <w:r>
        <w:rPr>
          <w:rStyle w:val="Rimandocommento"/>
        </w:rPr>
        <w:annotationRef/>
      </w:r>
      <w:r>
        <w:rPr>
          <w:lang w:val="it-IT"/>
        </w:rPr>
        <w:t>Nell’eventuale versione cartacea sostituire con:</w:t>
      </w:r>
    </w:p>
    <w:p w14:paraId="219B9AEB" w14:textId="77777777" w:rsidR="00F66329" w:rsidRPr="00C5579B" w:rsidRDefault="00F66329" w:rsidP="00F66329">
      <w:pPr>
        <w:spacing w:after="0" w:line="240" w:lineRule="atLeast"/>
        <w:jc w:val="both"/>
        <w:rPr>
          <w:rFonts w:ascii="Calibri" w:hAnsi="Calibri" w:cs="Calibri"/>
          <w:sz w:val="20"/>
          <w:szCs w:val="20"/>
        </w:rPr>
      </w:pPr>
      <w:r w:rsidRPr="00C5579B">
        <w:rPr>
          <w:rFonts w:ascii="Calibri" w:hAnsi="Calibri" w:cs="Calibri"/>
          <w:sz w:val="20"/>
          <w:szCs w:val="20"/>
        </w:rPr>
        <w:t xml:space="preserve">Ha diritto, in qualità d’interessato di ottenere dai Contitolari, nei casi previsti, l'accesso ai Suoi dati personali e la rettifica o la cancellazione degli stessi o la limitazione del trattamento di quelli che La riguardano o di opporsi al trattamento </w:t>
      </w:r>
      <w:hyperlink r:id="rId1" w:history="1">
        <w:r w:rsidRPr="00C5579B">
          <w:rPr>
            <w:rFonts w:ascii="Calibri" w:hAnsi="Calibri" w:cs="Calibri"/>
            <w:sz w:val="20"/>
            <w:szCs w:val="20"/>
          </w:rPr>
          <w:t>(artt. 15 e ss. del Regolamento)</w:t>
        </w:r>
      </w:hyperlink>
      <w:r w:rsidRPr="00C5579B">
        <w:rPr>
          <w:rFonts w:ascii="Calibri" w:hAnsi="Calibri" w:cs="Calibri"/>
          <w:sz w:val="20"/>
          <w:szCs w:val="20"/>
        </w:rPr>
        <w:annotationRef/>
      </w:r>
      <w:r w:rsidRPr="00C5579B">
        <w:rPr>
          <w:rFonts w:ascii="Calibri" w:hAnsi="Calibri" w:cs="Calibri"/>
          <w:sz w:val="20"/>
          <w:szCs w:val="20"/>
        </w:rPr>
        <w:t xml:space="preserve">. </w:t>
      </w:r>
    </w:p>
    <w:p w14:paraId="6992DECB" w14:textId="77777777" w:rsidR="00F66329" w:rsidRPr="00C5579B" w:rsidRDefault="00F66329" w:rsidP="00F66329">
      <w:pPr>
        <w:spacing w:after="0" w:line="240" w:lineRule="atLeast"/>
        <w:jc w:val="both"/>
        <w:rPr>
          <w:rFonts w:ascii="Calibri" w:hAnsi="Calibri" w:cs="Calibri"/>
          <w:iCs/>
          <w:sz w:val="20"/>
          <w:szCs w:val="20"/>
        </w:rPr>
      </w:pPr>
      <w:r w:rsidRPr="00C5579B">
        <w:rPr>
          <w:rFonts w:ascii="Calibri" w:hAnsi="Calibri" w:cs="Calibri"/>
          <w:sz w:val="20"/>
          <w:szCs w:val="20"/>
        </w:rPr>
        <w:t xml:space="preserve">Per maggiori informazioni si veda la scheda informativa del Garante consultabile al seguente indirizzo https://www.garanteprivacy.it/documents/10160/0/Conosci+i+principali+diritti+previsti+dal+Regolamento+UE+2016+679. L'apposita istanza è presentata contattando il Responsabile della protezione dei dati presso ISMETT (ISMETT S.r.l. – Responsabile della Protezione dei dati, Via Discesa dei Giudici n. 4, 90133 Palermo; email: </w:t>
      </w:r>
      <w:hyperlink r:id="rId2" w:history="1">
        <w:r w:rsidRPr="00C5579B">
          <w:rPr>
            <w:rStyle w:val="Collegamentoipertestuale"/>
            <w:rFonts w:ascii="Calibri" w:hAnsi="Calibri" w:cs="Calibri"/>
            <w:sz w:val="20"/>
            <w:szCs w:val="20"/>
          </w:rPr>
          <w:t>dataprotectionofficer@ismett.edu</w:t>
        </w:r>
      </w:hyperlink>
      <w:r w:rsidRPr="00C5579B">
        <w:rPr>
          <w:rFonts w:ascii="Calibri" w:hAnsi="Calibri" w:cs="Calibri"/>
          <w:sz w:val="20"/>
          <w:szCs w:val="20"/>
        </w:rPr>
        <w:t>) ovvero il Referente del trattamento -</w:t>
      </w:r>
      <w:r w:rsidRPr="00C5579B">
        <w:rPr>
          <w:rFonts w:ascii="Calibri" w:eastAsia="Calibri" w:hAnsi="Calibri" w:cs="Calibri"/>
          <w:sz w:val="20"/>
          <w:szCs w:val="20"/>
        </w:rPr>
        <w:t xml:space="preserve"> Area Risorse Umane</w:t>
      </w:r>
      <w:r w:rsidRPr="00C5579B">
        <w:rPr>
          <w:rFonts w:ascii="Calibri" w:hAnsi="Calibri" w:cs="Calibri"/>
          <w:sz w:val="20"/>
          <w:szCs w:val="20"/>
        </w:rPr>
        <w:t xml:space="preserve">, reperibile presso le sedi dei Contitolari ovvero all’indirizzo e-mail </w:t>
      </w:r>
      <w:hyperlink r:id="rId3" w:history="1">
        <w:r w:rsidRPr="00C5579B">
          <w:rPr>
            <w:rStyle w:val="Collegamentoipertestuale"/>
            <w:rFonts w:ascii="Calibri" w:hAnsi="Calibri" w:cs="Calibri"/>
            <w:sz w:val="20"/>
            <w:szCs w:val="20"/>
          </w:rPr>
          <w:t>personale@ismett.edu</w:t>
        </w:r>
      </w:hyperlink>
      <w:r w:rsidRPr="00C5579B">
        <w:rPr>
          <w:rFonts w:ascii="Calibri" w:hAnsi="Calibri" w:cs="Calibri"/>
          <w:sz w:val="20"/>
          <w:szCs w:val="20"/>
        </w:rPr>
        <w:t>. Un modello per l’esercizio dei diritti predisposto dall’Autorità Garante è reperibile al seguente indirizzo https://www.garanteprivacy.it/en/home/docweb/-/docweb-display/docweb/1089924.</w:t>
      </w:r>
    </w:p>
    <w:p w14:paraId="4279FF24" w14:textId="77777777" w:rsidR="00F66329" w:rsidRPr="000253F3" w:rsidRDefault="00F66329" w:rsidP="00F66329">
      <w:pPr>
        <w:pStyle w:val="Testocommento"/>
        <w:rPr>
          <w:lang w:val="it-IT"/>
        </w:rPr>
      </w:pPr>
      <w:r w:rsidRPr="00C5579B">
        <w:rPr>
          <w:rFonts w:ascii="Calibri" w:hAnsi="Calibri" w:cs="Calibri"/>
        </w:rPr>
        <w:t xml:space="preserve">Ove ritenga che il trattamento dei dati personali a Lei riferiti avvenga in violazione di quanto previsto dal Regolamento ha diritto di proporre </w:t>
      </w:r>
      <w:hyperlink r:id="rId4" w:history="1">
        <w:r w:rsidRPr="00C5579B">
          <w:rPr>
            <w:rFonts w:ascii="Calibri" w:hAnsi="Calibri" w:cs="Calibri"/>
          </w:rPr>
          <w:t>reclamo al Garante</w:t>
        </w:r>
      </w:hyperlink>
      <w:r w:rsidRPr="00C5579B">
        <w:rPr>
          <w:rFonts w:ascii="Calibri" w:hAnsi="Calibri" w:cs="Calibri"/>
        </w:rPr>
        <w:t>, come previsto dall'art. 77 del Regolamento stesso, o di adire le opportune sedi giudiziarie (art. 79 del Regolamento).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79F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9FF24" w16cid:durableId="1F9827C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iorgia Masina">
    <w15:presenceInfo w15:providerId="None" w15:userId="Giorgia Mas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329"/>
    <w:rsid w:val="000B32C5"/>
    <w:rsid w:val="001D7445"/>
    <w:rsid w:val="007C140B"/>
    <w:rsid w:val="008F1C63"/>
    <w:rsid w:val="00B27EE8"/>
    <w:rsid w:val="00EA2340"/>
    <w:rsid w:val="00F66329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086BD"/>
  <w15:chartTrackingRefBased/>
  <w15:docId w15:val="{4CACF3BA-CCB9-441A-96D8-8173B83B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66329"/>
    <w:pPr>
      <w:spacing w:after="120" w:line="264" w:lineRule="auto"/>
    </w:pPr>
    <w:rPr>
      <w:rFonts w:ascii="Arial" w:eastAsia="Times New Roman" w:hAnsi="Arial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66329"/>
    <w:rPr>
      <w:color w:val="0000FF"/>
      <w:u w:val="single"/>
    </w:rPr>
  </w:style>
  <w:style w:type="character" w:styleId="Rimandocommento">
    <w:name w:val="annotation reference"/>
    <w:uiPriority w:val="99"/>
    <w:rsid w:val="00F6632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66329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basedOn w:val="Carpredefinitoparagrafo"/>
    <w:link w:val="Testocommento"/>
    <w:rsid w:val="00F6632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F663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32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91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mailto:personale@ismett.edu" TargetMode="External"/><Relationship Id="rId2" Type="http://schemas.openxmlformats.org/officeDocument/2006/relationships/hyperlink" Target="mailto:dataprotectionofficer@ismett.edu" TargetMode="External"/><Relationship Id="rId1" Type="http://schemas.openxmlformats.org/officeDocument/2006/relationships/hyperlink" Target="https://www.garanteprivacy.it/documents/10160/0/Conosci+i+principali+diritti+previsti+dal+Regolamento+UE+2016+679" TargetMode="External"/><Relationship Id="rId4" Type="http://schemas.openxmlformats.org/officeDocument/2006/relationships/hyperlink" Target="https://www.garanteprivacy.it/en/home/modulistica-e-servizi-online/reclamo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e@ismett.edu" TargetMode="Externa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yperlink" Target="mailto:dataprotectionofficer@ismett.edu" TargetMode="Externa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documents/10160/0/Conosci+i+principali+diritti+previsti+dal+Regolamento+UE+2016+679" TargetMode="External"/><Relationship Id="rId11" Type="http://schemas.openxmlformats.org/officeDocument/2006/relationships/comments" Target="comments.xml"/><Relationship Id="rId5" Type="http://schemas.openxmlformats.org/officeDocument/2006/relationships/hyperlink" Target="mailto:dataprotectionofficer@ismett.edu" TargetMode="External"/><Relationship Id="rId15" Type="http://schemas.microsoft.com/office/2011/relationships/people" Target="people.xml"/><Relationship Id="rId10" Type="http://schemas.openxmlformats.org/officeDocument/2006/relationships/hyperlink" Target="https://www.garanteprivacy.it/en/home/modulistica-e-servizi-online/reclamo" TargetMode="External"/><Relationship Id="rId4" Type="http://schemas.openxmlformats.org/officeDocument/2006/relationships/hyperlink" Target="http://www.ismett.edu" TargetMode="External"/><Relationship Id="rId9" Type="http://schemas.openxmlformats.org/officeDocument/2006/relationships/hyperlink" Target="https://www.garanteprivacy.it/en/home/docweb/-/docweb-display/docweb/108992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Masina</dc:creator>
  <cp:keywords/>
  <dc:description/>
  <cp:lastModifiedBy>Giorgia Masina</cp:lastModifiedBy>
  <cp:revision>3</cp:revision>
  <dcterms:created xsi:type="dcterms:W3CDTF">2018-11-23T14:51:00Z</dcterms:created>
  <dcterms:modified xsi:type="dcterms:W3CDTF">2018-11-23T15:16:00Z</dcterms:modified>
</cp:coreProperties>
</file>